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37" w:rsidRPr="00C82DE8" w:rsidRDefault="00B20537" w:rsidP="00B20537">
      <w:pPr>
        <w:spacing w:after="0" w:line="240" w:lineRule="auto"/>
        <w:jc w:val="center"/>
        <w:rPr>
          <w:rFonts w:ascii="Arial" w:eastAsia="Times New Roman" w:hAnsi="Arial" w:cs="Arial"/>
          <w:b/>
          <w:bCs/>
        </w:rPr>
      </w:pPr>
      <w:bookmarkStart w:id="0" w:name="_GoBack"/>
      <w:bookmarkEnd w:id="0"/>
      <w:r w:rsidRPr="00C82DE8">
        <w:rPr>
          <w:rFonts w:ascii="Arial" w:eastAsia="Times New Roman" w:hAnsi="Arial" w:cs="Arial"/>
          <w:b/>
          <w:bCs/>
        </w:rPr>
        <w:t xml:space="preserve">ИЛ ТОД БАЙДЛЫН ШАЛГУУР ҮЗҮҮЛЭЛТИЙН ХЭРЭГЖИЛТИЙГ 2018 ОНЫ </w:t>
      </w:r>
    </w:p>
    <w:p w:rsidR="00B20537" w:rsidRPr="00C82DE8" w:rsidRDefault="00B20537" w:rsidP="00B20537">
      <w:pPr>
        <w:spacing w:after="0" w:line="240" w:lineRule="auto"/>
        <w:jc w:val="center"/>
        <w:rPr>
          <w:rFonts w:ascii="Arial" w:eastAsia="Times New Roman" w:hAnsi="Arial" w:cs="Arial"/>
        </w:rPr>
      </w:pPr>
      <w:r w:rsidRPr="00C82DE8">
        <w:rPr>
          <w:rFonts w:ascii="Arial" w:eastAsia="Times New Roman" w:hAnsi="Arial" w:cs="Arial"/>
          <w:b/>
          <w:bCs/>
        </w:rPr>
        <w:t xml:space="preserve">ЖИЛИЙН ЭЦСИЙН БАЙДЛААР ТАЙЛАГНАХ ХҮСНЭГТ </w:t>
      </w:r>
    </w:p>
    <w:p w:rsidR="00B20537" w:rsidRPr="00C82DE8" w:rsidRDefault="00B20537" w:rsidP="00B20537">
      <w:pPr>
        <w:spacing w:after="0" w:line="240" w:lineRule="auto"/>
        <w:rPr>
          <w:rFonts w:ascii="Arial" w:hAnsi="Arial" w:cs="Arial"/>
          <w:color w:val="538135" w:themeColor="accent6" w:themeShade="BF"/>
          <w:lang w:eastAsia="ja-JP" w:bidi="mn-Mong-CN"/>
        </w:rPr>
      </w:pPr>
      <w:r w:rsidRPr="00C82DE8">
        <w:rPr>
          <w:rFonts w:ascii="Arial" w:eastAsia="Times New Roman" w:hAnsi="Arial" w:cs="Arial"/>
        </w:rPr>
        <w:t> </w:t>
      </w:r>
      <w:r w:rsidRPr="00C82DE8">
        <w:rPr>
          <w:rFonts w:ascii="Arial" w:eastAsia="Times New Roman" w:hAnsi="Arial" w:cs="Arial"/>
        </w:rPr>
        <w:tab/>
      </w:r>
      <w:r w:rsidRPr="00C82DE8">
        <w:rPr>
          <w:rFonts w:ascii="Arial" w:eastAsia="Times New Roman" w:hAnsi="Arial" w:cs="Arial"/>
        </w:rPr>
        <w:tab/>
      </w:r>
      <w:r w:rsidRPr="00C82DE8">
        <w:rPr>
          <w:rFonts w:ascii="Arial" w:eastAsia="Times New Roman" w:hAnsi="Arial" w:cs="Arial"/>
        </w:rPr>
        <w:tab/>
      </w:r>
      <w:r w:rsidRPr="00C82DE8">
        <w:rPr>
          <w:rFonts w:ascii="Arial" w:eastAsia="Times New Roman" w:hAnsi="Arial" w:cs="Arial"/>
        </w:rPr>
        <w:tab/>
      </w:r>
      <w:r w:rsidRPr="00C82DE8">
        <w:rPr>
          <w:rFonts w:ascii="Arial" w:eastAsia="Times New Roman" w:hAnsi="Arial" w:cs="Arial"/>
        </w:rPr>
        <w:tab/>
      </w:r>
      <w:r w:rsidRPr="00C82DE8">
        <w:rPr>
          <w:rFonts w:ascii="Arial" w:eastAsia="Times New Roman" w:hAnsi="Arial" w:cs="Arial"/>
        </w:rPr>
        <w:tab/>
      </w:r>
      <w:r w:rsidRPr="00C82DE8">
        <w:rPr>
          <w:rFonts w:ascii="Arial" w:eastAsia="Times New Roman" w:hAnsi="Arial" w:cs="Arial"/>
        </w:rPr>
        <w:tab/>
        <w:t xml:space="preserve">         </w:t>
      </w:r>
    </w:p>
    <w:tbl>
      <w:tblPr>
        <w:tblW w:w="14782" w:type="dxa"/>
        <w:tblCellSpacing w:w="0"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0"/>
        <w:gridCol w:w="3998"/>
        <w:gridCol w:w="8953"/>
        <w:gridCol w:w="1111"/>
      </w:tblGrid>
      <w:tr w:rsidR="00B20537" w:rsidRPr="00C82DE8" w:rsidTr="00B20537">
        <w:trPr>
          <w:trHeight w:val="15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150" w:lineRule="atLeast"/>
              <w:ind w:left="-18"/>
              <w:jc w:val="center"/>
              <w:rPr>
                <w:rFonts w:ascii="Arial" w:eastAsia="Times New Roman" w:hAnsi="Arial" w:cs="Arial"/>
              </w:rPr>
            </w:pPr>
            <w:r w:rsidRPr="00C82DE8">
              <w:rPr>
                <w:rFonts w:ascii="Arial" w:eastAsia="Times New Roman" w:hAnsi="Arial" w:cs="Arial"/>
                <w:b/>
                <w:bCs/>
              </w:rPr>
              <w:t>№</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150" w:lineRule="atLeast"/>
              <w:jc w:val="center"/>
              <w:rPr>
                <w:rFonts w:ascii="Arial" w:eastAsia="Times New Roman" w:hAnsi="Arial" w:cs="Arial"/>
              </w:rPr>
            </w:pPr>
            <w:r w:rsidRPr="00C82DE8">
              <w:rPr>
                <w:rFonts w:ascii="Arial" w:eastAsia="Times New Roman" w:hAnsi="Arial" w:cs="Arial"/>
                <w:b/>
                <w:bCs/>
              </w:rPr>
              <w:t>Шалгуур үзүүлэлт</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150" w:lineRule="atLeast"/>
              <w:jc w:val="center"/>
              <w:rPr>
                <w:rFonts w:ascii="Arial" w:eastAsia="Times New Roman" w:hAnsi="Arial" w:cs="Arial"/>
              </w:rPr>
            </w:pPr>
            <w:r w:rsidRPr="00C82DE8">
              <w:rPr>
                <w:rFonts w:ascii="Arial" w:eastAsia="Times New Roman" w:hAnsi="Arial" w:cs="Arial"/>
                <w:b/>
                <w:bCs/>
              </w:rPr>
              <w:t>Хэрэгжилт</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150" w:lineRule="atLeast"/>
              <w:jc w:val="center"/>
              <w:rPr>
                <w:rFonts w:ascii="Arial" w:eastAsia="Times New Roman" w:hAnsi="Arial" w:cs="Arial"/>
              </w:rPr>
            </w:pPr>
            <w:r w:rsidRPr="00C82DE8">
              <w:rPr>
                <w:rFonts w:ascii="Arial" w:eastAsia="Times New Roman" w:hAnsi="Arial" w:cs="Arial"/>
                <w:b/>
                <w:bCs/>
              </w:rPr>
              <w:t>Хувь</w:t>
            </w:r>
          </w:p>
        </w:tc>
      </w:tr>
      <w:tr w:rsidR="00B20537" w:rsidRPr="00C82DE8" w:rsidTr="00B20537">
        <w:trPr>
          <w:gridAfter w:val="1"/>
          <w:wAfter w:w="1111" w:type="dxa"/>
          <w:trHeight w:val="165"/>
          <w:tblCellSpacing w:w="0" w:type="dxa"/>
        </w:trPr>
        <w:tc>
          <w:tcPr>
            <w:tcW w:w="13671" w:type="dxa"/>
            <w:gridSpan w:val="3"/>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165" w:lineRule="atLeast"/>
              <w:jc w:val="center"/>
              <w:rPr>
                <w:rFonts w:ascii="Arial" w:eastAsia="Times New Roman" w:hAnsi="Arial" w:cs="Arial"/>
              </w:rPr>
            </w:pPr>
            <w:r w:rsidRPr="00C82DE8">
              <w:rPr>
                <w:rFonts w:ascii="Arial" w:eastAsia="Times New Roman" w:hAnsi="Arial" w:cs="Arial"/>
              </w:rPr>
              <w:t>Нэг. Үйл ажиллагааны ил тод байдал</w:t>
            </w:r>
          </w:p>
        </w:tc>
      </w:tr>
      <w:tr w:rsidR="00B20537" w:rsidRPr="00C82DE8" w:rsidTr="00B20537">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rPr>
                <w:rFonts w:ascii="Arial" w:eastAsia="Times New Roman" w:hAnsi="Arial" w:cs="Arial"/>
              </w:rPr>
            </w:pPr>
            <w:r w:rsidRPr="00C82DE8">
              <w:rPr>
                <w:rFonts w:ascii="Arial" w:eastAsia="Times New Roman" w:hAnsi="Arial" w:cs="Arial"/>
              </w:rPr>
              <w:t>1.      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firstLine="120"/>
              <w:jc w:val="both"/>
              <w:rPr>
                <w:rFonts w:ascii="Arial" w:eastAsia="Times New Roman" w:hAnsi="Arial" w:cs="Arial"/>
              </w:rPr>
            </w:pPr>
            <w:r w:rsidRPr="00C82DE8">
              <w:rPr>
                <w:rFonts w:ascii="Arial" w:eastAsia="Times New Roman" w:hAnsi="Arial" w:cs="Arial"/>
              </w:rPr>
              <w:t>Эрхэм зорилго, үйл ажиллагааны стратегийн зорилт, зорилго, тэргүүлэх чиглэл болон тэдгээрийн хүрээнд авч хэрэгжүүлсэн арга хэмжээ, түүний үр дүн, зохион байгуулалтын бүтцийг цахим хуудас болон мэдээллийн самбартаа ойлгомжтой байдлаар байрлуулан тухай бүр шинэчлэх;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jc w:val="both"/>
              <w:rPr>
                <w:rFonts w:ascii="Arial" w:hAnsi="Arial" w:cs="Arial"/>
                <w:iCs/>
              </w:rPr>
            </w:pPr>
            <w:r w:rsidRPr="00C82DE8">
              <w:rPr>
                <w:rFonts w:ascii="Arial" w:eastAsia="Times New Roman" w:hAnsi="Arial" w:cs="Arial"/>
              </w:rPr>
              <w:t xml:space="preserve">Монгол Улсын Засгийн газрын 2009 оны 143, 2017 оны 89 дүгээр тогтоолын 11 дүгээр хавсралтуудын дагуу байгууллагын цахим хуудсыг тогтмол, хэвийн ажиллуулж, холбогдох мэдээллийг тухай бүрт шинэчлэн, иргэдийг ил тод, нээлттэй мэдээллээр ханган ажиллаж байна. Мөн </w:t>
            </w:r>
            <w:r w:rsidRPr="00C82DE8">
              <w:rPr>
                <w:rFonts w:ascii="Arial" w:hAnsi="Arial" w:cs="Arial"/>
                <w:color w:val="333333"/>
                <w:shd w:val="clear" w:color="auto" w:fill="FFFFFF"/>
              </w:rPr>
              <w:t>З</w:t>
            </w:r>
            <w:r w:rsidRPr="00C82DE8">
              <w:rPr>
                <w:rFonts w:ascii="Arial" w:hAnsi="Arial" w:cs="Arial"/>
                <w:iCs/>
              </w:rPr>
              <w:t xml:space="preserve">асгийн газрын 2013 оны 411 дугаар тогтоолоор батлагдсан “Мэдээллийн ил тод байдлыг хангах нийтлэг журам”-ыг тус тус үндэслэн байгууллагын үйл ажиллагаатай холбоотой мэдээ, мэдээллийг албан ёсны вэбсайт </w:t>
            </w:r>
            <w:hyperlink r:id="rId4" w:history="1">
              <w:r w:rsidRPr="00C82DE8">
                <w:rPr>
                  <w:rFonts w:ascii="Arial" w:eastAsia="MS Mincho" w:hAnsi="Arial" w:cs="Arial" w:hint="eastAsia"/>
                  <w:iCs/>
                  <w:lang w:eastAsia="ja-JP"/>
                </w:rPr>
                <w:t>www.nsug.ub.gov.mn</w:t>
              </w:r>
            </w:hyperlink>
            <w:r w:rsidRPr="00C82DE8">
              <w:rPr>
                <w:rFonts w:ascii="Arial" w:eastAsia="MS Mincho" w:hAnsi="Arial" w:cs="Arial"/>
                <w:iCs/>
                <w:lang w:eastAsia="ja-JP"/>
              </w:rPr>
              <w:t xml:space="preserve"> </w:t>
            </w:r>
            <w:r w:rsidRPr="00C82DE8">
              <w:rPr>
                <w:rFonts w:ascii="Arial" w:hAnsi="Arial" w:cs="Arial"/>
                <w:iCs/>
              </w:rPr>
              <w:t xml:space="preserve">болон фейсбүүк пейж </w:t>
            </w:r>
            <w:hyperlink r:id="rId5" w:history="1">
              <w:r w:rsidRPr="00C82DE8">
                <w:rPr>
                  <w:rFonts w:ascii="Arial" w:hAnsi="Arial" w:cs="Arial"/>
                  <w:iCs/>
                </w:rPr>
                <w:t>https://www.facebook.com/ubculture/</w:t>
              </w:r>
            </w:hyperlink>
            <w:r w:rsidRPr="00C82DE8">
              <w:rPr>
                <w:rFonts w:ascii="Arial" w:eastAsia="MS Mincho" w:hAnsi="Arial" w:cs="Arial" w:hint="eastAsia"/>
                <w:iCs/>
                <w:lang w:eastAsia="ja-JP"/>
              </w:rPr>
              <w:t xml:space="preserve"> </w:t>
            </w:r>
            <w:r w:rsidRPr="00C82DE8">
              <w:rPr>
                <w:rFonts w:ascii="Arial" w:hAnsi="Arial" w:cs="Arial"/>
                <w:iCs/>
              </w:rPr>
              <w:t xml:space="preserve">хуудсуудаар дамжуулан олон нийтэд хүргэн ажиллаж байна.  </w:t>
            </w:r>
            <w:r w:rsidRPr="00C82DE8">
              <w:rPr>
                <w:rFonts w:ascii="Arial" w:hAnsi="Arial" w:cs="Arial"/>
              </w:rPr>
              <w:t xml:space="preserve">Тус газрын </w:t>
            </w:r>
            <w:r w:rsidRPr="00C82DE8">
              <w:rPr>
                <w:rFonts w:ascii="Arial" w:hAnsi="Arial" w:cs="Arial"/>
                <w:color w:val="44546A" w:themeColor="text2"/>
                <w:u w:val="single"/>
              </w:rPr>
              <w:t>http://nsug.ub.gov.mn</w:t>
            </w:r>
            <w:r w:rsidRPr="00C82DE8">
              <w:rPr>
                <w:rFonts w:ascii="Arial" w:hAnsi="Arial" w:cs="Arial"/>
              </w:rPr>
              <w:t xml:space="preserve">. цахим хуудсанд давхардсан тоогоор Тус газрын </w:t>
            </w:r>
            <w:r w:rsidRPr="00C82DE8">
              <w:rPr>
                <w:rFonts w:ascii="Arial" w:hAnsi="Arial" w:cs="Arial"/>
                <w:color w:val="44546A" w:themeColor="text2"/>
                <w:u w:val="single"/>
              </w:rPr>
              <w:t>http://nsug.ub.gov.mn</w:t>
            </w:r>
            <w:r w:rsidRPr="00C82DE8">
              <w:rPr>
                <w:rFonts w:ascii="Arial" w:hAnsi="Arial" w:cs="Arial"/>
              </w:rPr>
              <w:t xml:space="preserve"> цахим хуудсаар хэрэглэгчдийн дунд үйл ажиллагааны нээлттэй байдал, хэрэгжүүлсэн ажил, мэдээ мэдээллийг тогтмол оруулж хэвшлээ. Жилийн эцийн байдлаар байгууллагын цахим хуудсанд давхардсан тоогоор 477648 зочин зочилж, Facebook хуудсанд 10400 дагагчтай, үйл ажиллагааны чиглэлээр 91 мэдээ Мөн байгууллагаас үзүүлж буй үйлчилгээ, үйл ажиллагааны мэдээлэл, хүний нөөц, төсөв санхүүгийн мэдээллийг цаг тухайд нь шинэчлэн байгууллагын http://nsug.ub.gov.mn вэб сайтын мэдээллийн санд тогтмол байршуулж, мэдээллийг цахим хэлбэрээр тогтмол үзүүлж олон нийтэд хүргэж байна. Тайлант хугацаанд газрын даргын А тушаал 49, Б тушаал 26 гарсныг цахим хуудсанд 100 % байршуулсан. </w:t>
            </w:r>
            <w:hyperlink r:id="rId6" w:history="1">
              <w:r w:rsidRPr="00C82DE8">
                <w:rPr>
                  <w:rStyle w:val="Hyperlink"/>
                  <w:rFonts w:ascii="Arial" w:hAnsi="Arial" w:cs="Arial"/>
                </w:rPr>
                <w:t>http://nsug.ub.gov.mn</w:t>
              </w:r>
            </w:hyperlink>
            <w:r w:rsidRPr="00C82DE8">
              <w:rPr>
                <w:rFonts w:ascii="Arial" w:hAnsi="Arial" w:cs="Arial"/>
              </w:rPr>
              <w:t xml:space="preserve">  вэб сайтын мэдээллийн санд тогтмол байршуулж байна. мэдээллийг цахим хэлбэрээр тогтмол үзүүлж олон нийтэд хүргэж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after="0" w:line="240" w:lineRule="auto"/>
              <w:jc w:val="center"/>
              <w:rPr>
                <w:rFonts w:ascii="Arial" w:eastAsia="Times New Roman" w:hAnsi="Arial" w:cs="Arial"/>
              </w:rPr>
            </w:pPr>
            <w:r w:rsidRPr="00C82DE8">
              <w:rPr>
                <w:rFonts w:ascii="Arial" w:eastAsia="Times New Roman" w:hAnsi="Arial" w:cs="Arial"/>
              </w:rPr>
              <w:t>100%</w:t>
            </w:r>
          </w:p>
        </w:tc>
      </w:tr>
      <w:tr w:rsidR="00B20537" w:rsidRPr="00C82DE8" w:rsidTr="00B20537">
        <w:trPr>
          <w:trHeight w:val="1974"/>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2.      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Үйлчилгээ, захидал харилцааны асуудал хариуцсан албан хаагчийн эцэг /эх/-ийн нэр, өөрийн нэр, албан тушаал, ажиллах журам, харилцах утас, иргэдийг хүлээн авч уулзах цагийн хуваарийг цахим хуудас болон мэдээллийн самбартаа ойлгомжтой байдлаар байрлуулан тухай бүр шинэчлэх;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hAnsi="Arial" w:cs="Arial"/>
              </w:rPr>
            </w:pPr>
            <w:r w:rsidRPr="00C82DE8">
              <w:rPr>
                <w:rFonts w:ascii="Arial" w:eastAsia="Times New Roman" w:hAnsi="Arial" w:cs="Arial"/>
              </w:rPr>
              <w:t xml:space="preserve">Байгууллагын ажилтан, албан хаагчдын холбогдох мэдээллүүдийг байгууллагын мэдээллийн самбар, цахим хуудсанд тогтмол байрлуулан, тухай бүрт шинэчлэн ажиллаж байна. Мөн байгууллагын үйл ажиллагааны төлөвлөгөө болон </w:t>
            </w:r>
            <w:r w:rsidRPr="00C82DE8">
              <w:rPr>
                <w:rFonts w:ascii="Arial" w:hAnsi="Arial" w:cs="Arial"/>
              </w:rPr>
              <w:t>2018 оны 05 дугаар сарын 21-ний өдрийн А/18 дугаарын тушаалаар батлагдсан “Дотоод журам”, цаг үеийн шинж чанартай мэдээ, мэдээллийг цахим хуудас болон мэдээллийн самбарт тухай бүр байршуулсан.</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center"/>
              <w:rPr>
                <w:rFonts w:ascii="Arial" w:eastAsia="Times New Roman" w:hAnsi="Arial" w:cs="Arial"/>
              </w:rPr>
            </w:pPr>
            <w:r w:rsidRPr="00C82DE8">
              <w:rPr>
                <w:rFonts w:ascii="Arial" w:eastAsia="Times New Roman" w:hAnsi="Arial" w:cs="Arial"/>
              </w:rPr>
              <w:t>100%</w:t>
            </w:r>
          </w:p>
        </w:tc>
      </w:tr>
      <w:tr w:rsidR="00B20537" w:rsidRPr="00C82DE8" w:rsidTr="00B20537">
        <w:trPr>
          <w:trHeight w:val="2357"/>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lastRenderedPageBreak/>
              <w:t>3.      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Үйлчилгээ авахад шаардагдах бичиг баримтын жагсаалтыг цахим хуудас болон мэдээллийн самбартаа ойлгомжтой байдлаар байрлуулан тухай бүр шинэчлэх;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line="240" w:lineRule="auto"/>
              <w:jc w:val="both"/>
              <w:rPr>
                <w:rFonts w:ascii="Arial" w:hAnsi="Arial" w:cs="Arial"/>
              </w:rPr>
            </w:pPr>
            <w:r w:rsidRPr="00C82DE8">
              <w:rPr>
                <w:rFonts w:ascii="Arial" w:hAnsi="Arial" w:cs="Arial"/>
                <w:iCs/>
              </w:rPr>
              <w:t>Тус газраас НИТХ-ын 2016 оны 35 дугаар тогтоолоор батлагдсан “Соёл урлагийн сургалт, цэнгээнт үйлчилгээний журам”-ын дагуу үйлчилгээ эрхлэх хүсэлтэй ААНБ-ын хүсэлтийг НҮНТ-өөр дамжуулан авч журмын шаардлага хангасан ААНБ-д Соёл, урлагийн сургалт, цэнгээнт үйлчилгээ эрхлэх зөвшөөрлийн гэрчилгээ олгодог.  Уг зөвшөөрлийн гэрчилгээг авахад аж ахуйн нэгжийн бүрдүүлэх материалыг байгууллагын мэдээллийн самбар болон цахим хуудсанд байрлуулан, тухай бүр шинэчлэн ажиллаж байна.</w:t>
            </w:r>
            <w:r w:rsidRPr="00C82DE8">
              <w:rPr>
                <w:rFonts w:ascii="Arial" w:hAnsi="Arial" w:cs="Arial"/>
              </w:rPr>
              <w:t xml:space="preserve"> Хагас жилийн байдлаар нийт 284 аж ахуйн нэгж байгууллагуудаас хүсэлт ирснээс гэрчилгээ олгосон 250, буцаагдсан 34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center"/>
              <w:rPr>
                <w:rFonts w:ascii="Arial" w:eastAsia="Times New Roman" w:hAnsi="Arial" w:cs="Arial"/>
              </w:rPr>
            </w:pPr>
            <w:r w:rsidRPr="00C82DE8">
              <w:rPr>
                <w:rFonts w:ascii="Arial" w:eastAsia="Times New Roman" w:hAnsi="Arial" w:cs="Arial"/>
              </w:rPr>
              <w:t>100%</w:t>
            </w:r>
          </w:p>
        </w:tc>
      </w:tr>
      <w:tr w:rsidR="00B20537" w:rsidRPr="00C82DE8" w:rsidTr="00B20537">
        <w:trPr>
          <w:trHeight w:val="43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4.      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Үйл ажиллагаандаа мөрдөж байгаа хууль тогтоомж, дүрэм, журам, зааврыг цахим хуудас болон мэдээллийн самбартаа ойлгомжтой байдлаар байрлуулан тухай бүр шинэчлэх;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tabs>
                <w:tab w:val="left" w:pos="3150"/>
              </w:tabs>
              <w:spacing w:after="200" w:line="240" w:lineRule="auto"/>
              <w:jc w:val="both"/>
              <w:rPr>
                <w:rFonts w:ascii="Arial" w:hAnsi="Arial" w:cs="Arial"/>
              </w:rPr>
            </w:pPr>
            <w:r w:rsidRPr="00C82DE8">
              <w:rPr>
                <w:rFonts w:ascii="Arial" w:eastAsia="Times New Roman" w:hAnsi="Arial" w:cs="Arial"/>
              </w:rPr>
              <w:t xml:space="preserve">Тус газар </w:t>
            </w:r>
            <w:proofErr w:type="gramStart"/>
            <w:r w:rsidRPr="00C82DE8">
              <w:rPr>
                <w:rFonts w:ascii="Arial" w:eastAsia="Times New Roman" w:hAnsi="Arial" w:cs="Arial"/>
              </w:rPr>
              <w:t>нь  </w:t>
            </w:r>
            <w:r w:rsidRPr="00C82DE8">
              <w:rPr>
                <w:rFonts w:ascii="Arial" w:hAnsi="Arial" w:cs="Arial"/>
                <w:color w:val="000000"/>
                <w:shd w:val="clear" w:color="auto" w:fill="FFFFFF"/>
              </w:rPr>
              <w:t>соёлын</w:t>
            </w:r>
            <w:proofErr w:type="gramEnd"/>
            <w:r w:rsidRPr="00C82DE8">
              <w:rPr>
                <w:rFonts w:ascii="Arial" w:hAnsi="Arial" w:cs="Arial"/>
                <w:color w:val="000000"/>
                <w:shd w:val="clear" w:color="auto" w:fill="FFFFFF"/>
              </w:rPr>
              <w:t xml:space="preserve"> чиглэлээр гарсан хууль тогтоомжуудыг сайтад байршуулж ажилтан, албан хаагчид болон иргэдийг нээлттэй мэдээлэл авах боломж нөхцөлөөр хангаж, цаг тухай бүр мэдээллийг шинэчлэн ажиллаж байна. </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center"/>
              <w:rPr>
                <w:rFonts w:ascii="Arial" w:eastAsia="Times New Roman" w:hAnsi="Arial" w:cs="Arial"/>
              </w:rPr>
            </w:pPr>
            <w:r w:rsidRPr="00C82DE8">
              <w:rPr>
                <w:rFonts w:ascii="Arial" w:eastAsia="Times New Roman" w:hAnsi="Arial" w:cs="Arial"/>
              </w:rPr>
              <w:t>100%</w:t>
            </w:r>
          </w:p>
        </w:tc>
      </w:tr>
      <w:tr w:rsidR="00B20537" w:rsidRPr="00C82DE8" w:rsidTr="00B20537">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5.      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Шинээр боловсруулж байгаа бодлогын баримт бичиг болон захиргааны хэм хэмжээний актын шийдвэрийн төслийг цахим хуудсандаа 30-аас доошгүй хоног ойлгомжтой байдлаар байрлуулж, холбогдох төрийн ба төрийн бус байгууллага, мэргэжлийн шинжээч, эрдэмтэн, иргэдийн саналыг авах, үндэслэлтэй гэж үзвэл уг саналыг төсөлд тусгах;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line="240" w:lineRule="auto"/>
              <w:jc w:val="both"/>
              <w:rPr>
                <w:rFonts w:ascii="Arial" w:hAnsi="Arial" w:cs="Arial"/>
                <w:b/>
                <w:bCs/>
                <w:iCs/>
              </w:rPr>
            </w:pPr>
            <w:r w:rsidRPr="00C82DE8">
              <w:rPr>
                <w:rFonts w:ascii="Arial" w:hAnsi="Arial" w:cs="Arial"/>
              </w:rPr>
              <w:t xml:space="preserve"> “Шилэн дансны тухай” хууль, Монгол Улсын Засгийн газрын 2016 оны 29 дүгээр тогтоолоор батлагдсан “Шилэн дансны цахим хуудсанд тавих мэдээллийн агуулга, нийтлэг стандартыг тогтоох” журамд заасны дагуу тайлант хугацаанд багтаан </w:t>
            </w:r>
            <w:hyperlink r:id="rId7" w:history="1">
              <w:r w:rsidRPr="00C82DE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www.shilendans.gov.mn</w:t>
              </w:r>
            </w:hyperlink>
            <w:r w:rsidRPr="00C82DE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82DE8">
              <w:rPr>
                <w:rFonts w:ascii="Arial" w:hAnsi="Arial" w:cs="Arial"/>
              </w:rPr>
              <w:t xml:space="preserve">вэб сайт болон байгууллагын шилэн данс болон мэдээллийн самбарт </w:t>
            </w:r>
            <w:r w:rsidRPr="00C82DE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Захиргааны хэм хэмжээний актын шийдвэр төсөл болон хүний нөөц, төсөв санхүүгийн илт тод байдлыг хангаж тухай бүр шинэчлэн </w:t>
            </w:r>
            <w:r w:rsidRPr="00C82DE8">
              <w:rPr>
                <w:rFonts w:ascii="Arial" w:hAnsi="Arial" w:cs="Arial"/>
              </w:rPr>
              <w:t xml:space="preserve">байршуулсан. Мөн </w:t>
            </w:r>
            <w:r w:rsidRPr="00C82DE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Нийслэлийн Засаг даргын 2012 оны Мэдээллийн ил тод байдлыг хангах талаар авах зарим арга хэмжээний тухай” </w:t>
            </w:r>
            <w:proofErr w:type="gramStart"/>
            <w:r w:rsidRPr="00C82DE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606“ дугаар</w:t>
            </w:r>
            <w:proofErr w:type="gramEnd"/>
            <w:r w:rsidRPr="00C82DE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захирамжийн хэрэгжилтийг ханган ажиллаж байна. </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80%</w:t>
            </w:r>
          </w:p>
        </w:tc>
      </w:tr>
      <w:tr w:rsidR="00B20537" w:rsidRPr="00C82DE8" w:rsidTr="00B20537">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6.      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Үзүүлж байгаа үйлчилгээний арга, хэлбэрийг боловсронгуй болгох зохион байгуулалтын арга хэмжээ авч хэрэгжүүлэх;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Тус газраас НҮНТ-өөр үзүүлж байгаа НИТХ-ын 35 дугаар тогтоолын дагуу аж ахуйн нэгж байгууллагуудаас ирүүлсэн хүсэлт болон өргөдөл гомдлыг цаг тухайд нь шийдвэрлэн төрийн үйлчилгээг хүнд сурталгүй, түргэн шуурхай, иргэдэд нээлттэй ил тод байдлыг ханган ажиллаж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center"/>
              <w:rPr>
                <w:rFonts w:ascii="Arial" w:eastAsia="Times New Roman" w:hAnsi="Arial" w:cs="Arial"/>
              </w:rPr>
            </w:pPr>
            <w:r w:rsidRPr="00C82DE8">
              <w:rPr>
                <w:rFonts w:ascii="Arial" w:eastAsia="Times New Roman" w:hAnsi="Arial" w:cs="Arial"/>
              </w:rPr>
              <w:t>100%</w:t>
            </w:r>
          </w:p>
        </w:tc>
      </w:tr>
      <w:tr w:rsidR="00B20537" w:rsidRPr="00C82DE8" w:rsidTr="00B20537">
        <w:trPr>
          <w:trHeight w:val="248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7.      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Монгол Улсын Засгийн газрын тухай хуулийн 19 дүгээр зүйлийн 1 дэх хэсэгт заасны дагуу төрийн байгууллагын гүйцэтгэх тодорхой чиг үүргийг төрийн бус байгууллага гүйцэтгэж байгаа тохиолдолд тухайн төрийн бус байгууллагын нэр, хаяг, цахим хуудас, эрхэлж байгаа үйл ажиллагааны чиглэлийг цахим хуудас болон мэдээллийн самбартаа ойлгомжтой байдлаар байрлуулан мэдээлэх;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Тус газар нь Монгол Улсын Засгийн газрын тухай хуулийн 19 дүгээр зүйлийн 1 дэх хэсэгт заасны дагуу төрийн байгууллагын гүйцэтгэх тодорхой чиг үүргийг төрийн бус байгууллага гүйцэтгэж байгаа тохиолдолд тухайн төрийн бус байгууллагын нэр, хаяг, цахим хуудас, эрхэлж байгаа үйл ажиллагааны чиглэлийг цахим хуудас болон мэдээллийн самбартаа ойлгомжтой байдлаар байрлуулан мэдээлэн ажиллаж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center"/>
              <w:rPr>
                <w:rFonts w:ascii="Arial" w:eastAsia="Times New Roman" w:hAnsi="Arial" w:cs="Arial"/>
              </w:rPr>
            </w:pPr>
            <w:r w:rsidRPr="00C82DE8">
              <w:rPr>
                <w:rFonts w:ascii="Arial" w:eastAsia="Times New Roman" w:hAnsi="Arial" w:cs="Arial"/>
              </w:rPr>
              <w:t>100%</w:t>
            </w:r>
          </w:p>
        </w:tc>
      </w:tr>
      <w:tr w:rsidR="00B20537" w:rsidRPr="00C82DE8" w:rsidTr="00B20537">
        <w:trPr>
          <w:trHeight w:val="1942"/>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lastRenderedPageBreak/>
              <w:t>8.      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Тухайн байгууллага тодорхой төрлийн аж ахуйн үйл ажиллагаа эсхүл бусад үйл ажиллагаа эрхлэх зөвшөөрөл олгодог бол тухайн зөвшөөрөл эзэмшигчийн нэр, хаяг, эрхлэх үйл ажиллагааны чиглэл, зөвшөөрөл олгосон болон дуусгавар болох хугацааг цахим хуудсандаа ойлгомжтой байдлаар байрлуулан тухай бүр шинэчлэх;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hAnsi="Arial" w:cs="Arial"/>
                <w:iCs/>
              </w:rPr>
              <w:t>Тус газраас НИТХ-ын 2016 оны 35 дугаар тогтоолоор батлагдсан “Соёл урлагийн сургалт, цэнгээнт үйлчилгээний журам”-ын дагуу үйлчилгээ эрхлэх зөвшөөрлийн гэрчилгээ олгодог. Уг зөвшөөрлийн гэрчилгээг аван үйл ажиллагаа эрхэлж буй ААНБ-уудын жагсаалтыг цахим хуудсанд байрлуулан, тухай бүр шинэчлэн ажиллаж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center"/>
              <w:rPr>
                <w:rFonts w:ascii="Arial" w:eastAsia="Times New Roman" w:hAnsi="Arial" w:cs="Arial"/>
              </w:rPr>
            </w:pPr>
            <w:r w:rsidRPr="00C82DE8">
              <w:rPr>
                <w:rFonts w:ascii="Arial" w:eastAsia="Times New Roman" w:hAnsi="Arial" w:cs="Arial"/>
              </w:rPr>
              <w:t>100%</w:t>
            </w:r>
          </w:p>
        </w:tc>
      </w:tr>
      <w:tr w:rsidR="00B20537" w:rsidRPr="00C82DE8" w:rsidTr="00B20537">
        <w:trPr>
          <w:trHeight w:val="3369"/>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9.      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Салбарын хэмжээнд улсын төсвийн хөрөнгөөр болон гадаадын зээл, тусламжаар хэрэгжүүлж байгаа төсөл, хөтөлбөрийн хэрэгжилт, явц, байдлын талаарх мэдээллийг цахим хуудсандаа байрлуулан тухай бүр шинэчлэх;</w:t>
            </w:r>
          </w:p>
        </w:tc>
        <w:tc>
          <w:tcPr>
            <w:tcW w:w="8953" w:type="dxa"/>
            <w:tcBorders>
              <w:top w:val="nil"/>
              <w:left w:val="nil"/>
              <w:bottom w:val="nil"/>
              <w:right w:val="nil"/>
            </w:tcBorders>
            <w:shd w:val="clear" w:color="auto" w:fill="FFFFFF" w:themeFill="background1"/>
            <w:vAlign w:val="center"/>
            <w:hideMark/>
          </w:tcPr>
          <w:p w:rsidR="00B20537" w:rsidRPr="00C82DE8" w:rsidRDefault="00B20537" w:rsidP="009A07DA">
            <w:pPr>
              <w:spacing w:before="100" w:beforeAutospacing="1" w:after="100" w:afterAutospacing="1" w:line="240" w:lineRule="auto"/>
              <w:jc w:val="both"/>
              <w:rPr>
                <w:rFonts w:ascii="Times New Roman" w:eastAsia="Times New Roman" w:hAnsi="Times New Roman" w:cs="Times New Roman"/>
              </w:rPr>
            </w:pPr>
            <w:ins w:id="1" w:author="Oyunbold" w:date="2018-06-26T15:55:00Z">
              <w:r w:rsidRPr="00C82DE8">
                <w:rPr>
                  <w:rStyle w:val="5yl5"/>
                  <w:rFonts w:ascii="Arial" w:hAnsi="Arial" w:cs="Arial"/>
                </w:rPr>
                <w:t xml:space="preserve">Нийслэлийн Соёл, урлагийн газар нь 2018 оны хагас жилийн байдлаар Улсын төсвийн </w:t>
              </w:r>
              <w:proofErr w:type="gramStart"/>
              <w:r w:rsidRPr="00C82DE8">
                <w:rPr>
                  <w:rStyle w:val="5yl5"/>
                  <w:rFonts w:ascii="Arial" w:hAnsi="Arial" w:cs="Arial"/>
                </w:rPr>
                <w:t>хөрөнгөөр,  орчин</w:t>
              </w:r>
              <w:proofErr w:type="gramEnd"/>
              <w:r w:rsidRPr="00C82DE8">
                <w:rPr>
                  <w:rStyle w:val="5yl5"/>
                  <w:rFonts w:ascii="Arial" w:hAnsi="Arial" w:cs="Arial"/>
                </w:rPr>
                <w:t xml:space="preserve"> үеийн шаардлагад нийцсэн комп</w:t>
              </w:r>
            </w:ins>
            <w:r w:rsidRPr="00C82DE8">
              <w:rPr>
                <w:rStyle w:val="5yl5"/>
                <w:rFonts w:ascii="Arial" w:hAnsi="Arial" w:cs="Arial"/>
              </w:rPr>
              <w:t>ь</w:t>
            </w:r>
            <w:ins w:id="2" w:author="Oyunbold" w:date="2018-06-26T15:55:00Z">
              <w:r w:rsidRPr="00C82DE8">
                <w:rPr>
                  <w:rStyle w:val="5yl5"/>
                  <w:rFonts w:ascii="Arial" w:hAnsi="Arial" w:cs="Arial"/>
                </w:rPr>
                <w:t>ютер болон дагалдах хэрэгслийг “Төрийн болон орон нутгийн өмчийн хөрөнгөөр бараа, ажил, үйлчилгээ худалдан авах тухай” хуулийн хүрээнд, 2018 оны төсөвт суугдсан “эд хогшил худалдан авах зардал” – аас гаргаж “Нанобридж” ХХК</w:t>
              </w:r>
            </w:ins>
            <w:r w:rsidRPr="00C82DE8">
              <w:rPr>
                <w:rStyle w:val="5yl5"/>
                <w:rFonts w:ascii="Arial" w:hAnsi="Arial" w:cs="Arial"/>
              </w:rPr>
              <w:t xml:space="preserve">-тай гэрээ байгуулан ажилласан. </w:t>
            </w:r>
            <w:ins w:id="3" w:author="Oyunbold" w:date="2018-06-26T15:55:00Z">
              <w:r w:rsidRPr="00C82DE8">
                <w:rPr>
                  <w:rFonts w:ascii="Arial" w:eastAsia="Times New Roman" w:hAnsi="Arial" w:cs="Arial"/>
                </w:rPr>
                <w:t>Монгол Улсын “Шилэн дансны тухай” хууль, Монгол Улсын Засгийн газрын 2016 оны 29</w:t>
              </w:r>
            </w:ins>
            <w:r w:rsidRPr="00C82DE8">
              <w:rPr>
                <w:rFonts w:ascii="Arial" w:eastAsia="Times New Roman" w:hAnsi="Arial" w:cs="Arial"/>
              </w:rPr>
              <w:t xml:space="preserve"> дүгээр </w:t>
            </w:r>
            <w:ins w:id="4" w:author="Oyunbold" w:date="2018-06-26T15:55:00Z">
              <w:r w:rsidRPr="00C82DE8">
                <w:rPr>
                  <w:rFonts w:ascii="Arial" w:eastAsia="Times New Roman" w:hAnsi="Arial" w:cs="Arial"/>
                </w:rPr>
                <w:t xml:space="preserve">тогтоолоор батлагдсан “Шилэн дансны цахим хуудсанд тавих мэдээллийн агуулга, нийтлэг стандартыг тогтоох” журамд заасны дагуу тайлант хугацаанд багтаан </w:t>
              </w:r>
              <w:r w:rsidRPr="00C82DE8">
                <w:rPr>
                  <w:rStyle w:val="Hyperlink"/>
                  <w:rFonts w:ascii="Arial" w:eastAsia="Times New Roman" w:hAnsi="Arial" w:cs="Arial"/>
                </w:rPr>
                <w:fldChar w:fldCharType="begin"/>
              </w:r>
              <w:r w:rsidRPr="00C82DE8">
                <w:rPr>
                  <w:rStyle w:val="Hyperlink"/>
                  <w:rFonts w:ascii="Arial" w:eastAsia="Times New Roman" w:hAnsi="Arial" w:cs="Arial"/>
                </w:rPr>
                <w:instrText xml:space="preserve"> HYPERLINK "http://www.shilendans.gov.mn" </w:instrText>
              </w:r>
              <w:r w:rsidRPr="00C82DE8">
                <w:rPr>
                  <w:rStyle w:val="Hyperlink"/>
                  <w:rFonts w:ascii="Arial" w:eastAsia="Times New Roman" w:hAnsi="Arial" w:cs="Arial"/>
                </w:rPr>
                <w:fldChar w:fldCharType="separate"/>
              </w:r>
              <w:r w:rsidRPr="00C82DE8">
                <w:rPr>
                  <w:rStyle w:val="Hyperlink"/>
                  <w:rFonts w:ascii="Arial" w:eastAsia="Times New Roman" w:hAnsi="Arial" w:cs="Arial"/>
                </w:rPr>
                <w:t>www.shilendans.gov.mn</w:t>
              </w:r>
              <w:r w:rsidRPr="00C82DE8">
                <w:rPr>
                  <w:rStyle w:val="Hyperlink"/>
                  <w:rFonts w:ascii="Arial" w:eastAsia="Times New Roman" w:hAnsi="Arial" w:cs="Arial"/>
                </w:rPr>
                <w:fldChar w:fldCharType="end"/>
              </w:r>
              <w:r w:rsidRPr="00C82DE8">
                <w:rPr>
                  <w:rFonts w:ascii="Arial" w:eastAsia="Times New Roman" w:hAnsi="Arial" w:cs="Arial"/>
                </w:rPr>
                <w:t xml:space="preserve"> вебсайт болон байгууллагын шилэн дансны самбарт байршуулж олон нийтэд мэдээллийг хүргэн төсөв, санхүүгийн ил тод байдлыг ханган ажиллав</w:t>
              </w:r>
            </w:ins>
            <w:r w:rsidRPr="00C82DE8">
              <w:rPr>
                <w:rFonts w:ascii="Arial" w:eastAsia="Times New Roman" w:hAnsi="Arial" w:cs="Arial"/>
              </w:rPr>
              <w:t>.</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100%</w:t>
            </w:r>
          </w:p>
        </w:tc>
      </w:tr>
      <w:tr w:rsidR="00B20537" w:rsidRPr="00C82DE8" w:rsidTr="00B20537">
        <w:trPr>
          <w:trHeight w:val="165"/>
          <w:tblCellSpacing w:w="0" w:type="dxa"/>
        </w:trPr>
        <w:tc>
          <w:tcPr>
            <w:tcW w:w="13671" w:type="dxa"/>
            <w:gridSpan w:val="3"/>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165" w:lineRule="atLeast"/>
              <w:jc w:val="both"/>
              <w:rPr>
                <w:rFonts w:ascii="Arial" w:eastAsia="Times New Roman" w:hAnsi="Arial" w:cs="Arial"/>
                <w:b/>
              </w:rPr>
            </w:pPr>
            <w:r w:rsidRPr="00C82DE8">
              <w:rPr>
                <w:rFonts w:ascii="Arial" w:eastAsia="Times New Roman" w:hAnsi="Arial" w:cs="Arial"/>
                <w:b/>
              </w:rPr>
              <w:t xml:space="preserve">                                                                                    Хэсгийн дундаж хувь:</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165" w:lineRule="atLeast"/>
              <w:jc w:val="both"/>
              <w:rPr>
                <w:rFonts w:ascii="Arial" w:eastAsia="Times New Roman" w:hAnsi="Arial" w:cs="Arial"/>
                <w:b/>
              </w:rPr>
            </w:pPr>
            <w:r w:rsidRPr="00C82DE8">
              <w:rPr>
                <w:rFonts w:ascii="Arial" w:eastAsia="Times New Roman" w:hAnsi="Arial" w:cs="Arial"/>
                <w:b/>
              </w:rPr>
              <w:t> 97.7%</w:t>
            </w:r>
          </w:p>
        </w:tc>
      </w:tr>
      <w:tr w:rsidR="00B20537" w:rsidRPr="00C82DE8" w:rsidTr="00B20537">
        <w:trPr>
          <w:gridAfter w:val="1"/>
          <w:wAfter w:w="1111" w:type="dxa"/>
          <w:trHeight w:val="165"/>
          <w:tblCellSpacing w:w="0" w:type="dxa"/>
        </w:trPr>
        <w:tc>
          <w:tcPr>
            <w:tcW w:w="13671" w:type="dxa"/>
            <w:gridSpan w:val="3"/>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165" w:lineRule="atLeast"/>
              <w:jc w:val="both"/>
              <w:rPr>
                <w:rFonts w:ascii="Arial" w:eastAsia="Times New Roman" w:hAnsi="Arial" w:cs="Arial"/>
                <w:b/>
              </w:rPr>
            </w:pPr>
            <w:r w:rsidRPr="00C82DE8">
              <w:rPr>
                <w:rFonts w:ascii="Arial" w:eastAsia="Times New Roman" w:hAnsi="Arial" w:cs="Arial"/>
                <w:b/>
              </w:rPr>
              <w:t xml:space="preserve">                                                                              Хоёр. Хүний нөөцийн ил тод байдал;</w:t>
            </w:r>
          </w:p>
        </w:tc>
      </w:tr>
      <w:tr w:rsidR="00B20537" w:rsidRPr="00C82DE8" w:rsidTr="00B20537">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1.      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Сул орон тооны зарыг цахим хуудас болон мэдээллийн самбартаа ойлгомжтой байдлаар байрлуулан тухай бүр шинэчлэх, энэ тухай олон нийтийн мэдээллийн хэрэгслээр зарлах;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tabs>
                <w:tab w:val="left" w:pos="3150"/>
              </w:tabs>
              <w:jc w:val="both"/>
              <w:rPr>
                <w:rFonts w:ascii="Arial" w:hAnsi="Arial" w:cs="Arial"/>
              </w:rPr>
            </w:pPr>
            <w:r w:rsidRPr="00C82DE8">
              <w:rPr>
                <w:rFonts w:ascii="Arial" w:eastAsia="Times New Roman" w:hAnsi="Arial" w:cs="Arial"/>
              </w:rPr>
              <w:t> </w:t>
            </w:r>
            <w:r w:rsidRPr="00C82DE8">
              <w:rPr>
                <w:rFonts w:ascii="Arial" w:hAnsi="Arial" w:cs="Arial"/>
              </w:rPr>
              <w:t xml:space="preserve">Тус газраас 2018 оны 03 дугаар сарын 13-ны өдөр “Соёлын үйлдвэрлэл, аялал жуулчлал хариуцсан мэргэжилтэн”-ий ажлын байрыг холбогдох хууль, журмын дагуу Нийслэл дэх Төрийн албаны салбар зөвлөлд захиалга өгсний дагуу зарлаж, бүртгэл болон сонгон шалгаруулалтын үйл ажиллагааг удирдан зохион байгуулсан. Сонгон шалгаруулалттай холбоотойгоор 2018 оны 03 дугаар сарын 12-ны өдөр Нийслэл дэх Төрийн албаны салбар зөвлөлөөс хурал, зөвлөгөөн зохион байгуулж Хүний нөөцийн мэргэжилтэнд холбогдох заавар зөвлөгөөг авч ажилласан. Мөн нээлттэй ажлын байрны зарыг газрын вэбсайтаар дамжуулан олон нийтэд зарлан ажиллалаа. </w:t>
            </w:r>
            <w:r w:rsidRPr="00C82DE8">
              <w:rPr>
                <w:rFonts w:ascii="Arial" w:hAnsi="Arial" w:cs="Arial"/>
                <w:color w:val="000000"/>
                <w:shd w:val="clear" w:color="auto" w:fill="FFFFFF"/>
              </w:rPr>
              <w:t xml:space="preserve">Байгууллагын айтад хүний нөөцийн ил тод байдлыг хангах зорилгоор сул орон тооны мэдээллийг оруулсан. Нийслэлийн нутгийн захиргааны байгууллагуудад шаардлагатай ажлын байрны нээлттэй сонгон шалгаруулалт явагдаж Төрийн албаны зөвлөлийн нэр дэвшүүлэх шийдвэрийн дагуу 2018 оны 05 дугаар сарын 03-ны өдөр мэргэжилтэн Б.Оюунболд, Ж.Ууганцэцэг нарыг томилсон. Мөн албан хаагчдыг Төрийн жинхэнэ </w:t>
            </w:r>
            <w:r w:rsidRPr="00C82DE8">
              <w:rPr>
                <w:rFonts w:ascii="Arial" w:hAnsi="Arial" w:cs="Arial"/>
                <w:color w:val="000000"/>
                <w:shd w:val="clear" w:color="auto" w:fill="FFFFFF"/>
              </w:rPr>
              <w:lastRenderedPageBreak/>
              <w:t>албанд анх орох мэргэшлийн шалгалтад тэнцсэн иргэний болон удирдах албан тушаалд томилогдох ажилтны эрүүл мэндийн байдлыг тодорхойлох журмын дагуу эрүүл мэндийн үзлэгт хамруулсан. Мөн ажлын байрны тодорхойлолтын дагуу үр дүнгийн гэрээ байгуулахаар ажиллаж байна. Нийслэлийн Засаг даргын 2015 оны А/633 дугаар захирамжийн дагуу ажил хүлээлцэх комисс мэргэжилтэн Ж.Ууганцэцэг болон Б.Буяндэлгэрийн ажил хүлээлцэх ажлыг 2018 оны 05 дугаар сарын 30-ны өдөр зохион байгуулж хүлээлцүүлэв. Мөн Төсөв, статистик хариуцсан мэргэжилтэн, Хяналт, шинжилгээ, төлөвлөлт хариуцсан мэргэжилтэн сул орон тоо гарсаныг 2018 оны 09 дүгээр сарын 12, 10 дугаар сарын 12-ны өдрүүдэд холбогдох хууль, тогтоомжид заасны дагуу нөхөж томилсон.</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lastRenderedPageBreak/>
              <w:t>     100%</w:t>
            </w:r>
          </w:p>
        </w:tc>
      </w:tr>
      <w:tr w:rsidR="00B20537" w:rsidRPr="00C82DE8" w:rsidTr="00B20537">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2.      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Албан хаагчийн ёс зүйн дүрмийг цахим хуудас болон мэдээллийн самбартаа ойлгомжтой байдлаар байрлуулан тухай бүр шинэчлэх;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w:t>
            </w:r>
            <w:r w:rsidRPr="00C82DE8">
              <w:rPr>
                <w:rFonts w:ascii="Arial" w:hAnsi="Arial" w:cs="Arial"/>
              </w:rPr>
              <w:t xml:space="preserve">Монгол Улсын Засгийн газрын 2010 оны 288 дугаар тогтоолоор батлагдсан “Төрийн захиргааны албан хаагчийн ёс зүйн дүрэм”-ийг мөрдлөг болгон ажиллахын зэрэгцээ байгууллагын хэмжээнд 2018 оны 05 дугаар сарын 21-ний өдрийн А/18 дугаарын тушаалаар батлагдсан “Дотоод журам” болон тус газрын даргын </w:t>
            </w:r>
            <w:r w:rsidRPr="00C82DE8">
              <w:rPr>
                <w:rFonts w:ascii="Arial" w:hAnsi="Arial" w:cs="Arial"/>
                <w:color w:val="000000"/>
              </w:rPr>
              <w:t>2018 оны 01 дүгээр сарын 08-ны өдрийн А/04 дугаар тушаалаар тус газрын ёс зүйн хороог шинэчлэн байгуулж “Ёс зүйн дүрэм”-ийг баталсан</w:t>
            </w:r>
            <w:r w:rsidRPr="00C82DE8">
              <w:rPr>
                <w:rFonts w:ascii="Arial" w:hAnsi="Arial" w:cs="Arial"/>
                <w:color w:val="FF0000"/>
              </w:rPr>
              <w:t xml:space="preserve">. </w:t>
            </w:r>
            <w:r w:rsidRPr="00C82DE8">
              <w:rPr>
                <w:rFonts w:ascii="Arial" w:hAnsi="Arial" w:cs="Arial"/>
                <w:color w:val="000000"/>
                <w:shd w:val="clear" w:color="auto" w:fill="FFFFFF"/>
              </w:rPr>
              <w:t>Ёс зүйн хорооны гарсан тушаал шийдвэрийг холбогдох журамд заасан маягтын дагуу НЗДТГ-т улирал, хагас жилээр тайлагнасан.</w:t>
            </w:r>
            <w:r w:rsidRPr="00C82DE8">
              <w:rPr>
                <w:rFonts w:ascii="Arial" w:hAnsi="Arial" w:cs="Arial"/>
              </w:rPr>
              <w:t xml:space="preserve"> Ажилтан, албан хаагчдын цаг ашиглалтыг хуруу уншигч төхөөрөмжөөр бүртгэж гадуур ажлын дэвтэрт бүртгэж хэвшсэн. Монгол Улсын Засгийн газрын 2017 оны 10 дугаар сарын 25-ны 01 дүгээр “Сахилга, хариуцлага, дэг журмыг чангатгах тухай” албан даалгавар, Монгол Улсын Засгийн газрын тогтоол 2018 оны 01 дүгээр сарын 31-ний өдрийн 2018 оныг “Хариуцлагын жил”-ийн хүрээнд өөрийн эрхэлсэн асуудлын хүрээнд дор дурдсан арга хэмжээг тусгай төлөвлөгөө гарган зохион байгуулж тайланг хууль тогтоомжид заасан хугацаанд хэрэгжилтийг хангаж ажиллаж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100%</w:t>
            </w:r>
          </w:p>
        </w:tc>
      </w:tr>
      <w:tr w:rsidR="00B20537" w:rsidRPr="00C82DE8" w:rsidTr="00B20537">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3.      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Хүний нөөцийн стратеги, түүний хэрэгжилтийг хянаж, үнэлэх журмыг цахим хуудсандаа ойлгомжтой байдлаар байрлуулан тухай бүр шинэчлэх;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w:t>
            </w:r>
            <w:r w:rsidRPr="00C82DE8">
              <w:rPr>
                <w:rFonts w:ascii="Arial" w:hAnsi="Arial" w:cs="Arial"/>
              </w:rPr>
              <w:t xml:space="preserve">Нийслэлийн Засаг даргын 2017 оны А/635 дугаар захирамжаар батлагдсан бүтцийн дагуу тус газрын бүтэц орон тоог шинэчлэн баталж, 14 хүний бүрэлдэхүүнтэй ажиллаж байна. Хүний нөөцийн </w:t>
            </w:r>
            <w:proofErr w:type="gramStart"/>
            <w:r w:rsidRPr="00C82DE8">
              <w:rPr>
                <w:rFonts w:ascii="Arial" w:hAnsi="Arial" w:cs="Arial"/>
              </w:rPr>
              <w:t>хөгжлийн  хөтөлбөрийг</w:t>
            </w:r>
            <w:proofErr w:type="gramEnd"/>
            <w:r w:rsidRPr="00C82DE8">
              <w:rPr>
                <w:rFonts w:ascii="Arial" w:hAnsi="Arial" w:cs="Arial"/>
              </w:rPr>
              <w:t xml:space="preserve"> 2015 оны 07 дугаар сарын 27-ны өдрийн А/23 дүгээр тушаалаар баталж, он тус бүрд төлөвлөгөө боловсруулан ажиллаж байна. Тус </w:t>
            </w:r>
            <w:proofErr w:type="gramStart"/>
            <w:r w:rsidRPr="00C82DE8">
              <w:rPr>
                <w:rFonts w:ascii="Arial" w:hAnsi="Arial" w:cs="Arial"/>
              </w:rPr>
              <w:t>газраас  2017</w:t>
            </w:r>
            <w:proofErr w:type="gramEnd"/>
            <w:r w:rsidRPr="00C82DE8">
              <w:rPr>
                <w:rFonts w:ascii="Arial" w:hAnsi="Arial" w:cs="Arial"/>
              </w:rPr>
              <w:t xml:space="preserve"> оны 02 дугаар сарын 17-ны өдөр  хэрэгжүүлэх арга хэмжээний төлөвлөгөөг баталж, биелэлтийг хангаж ажиллаж байна. Мөн ажилтан, албан хаагчдын ажиллах нөхцөл, нийгмийн баталгааны хөтөлбөрийг 2015 оны 07 дугаар сарын 27-ны А/21 дугаар тушаалаар баталж хэрэгжүүлэн ажиллаж байна. Хүний нөөцийн чиглэлээр 2018 онд хэрэгжүүлэх ажлын төлөвлөгөөг газрын даргаар батлуулан хэрэгжүүлэн ажиллаж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w:t>
            </w:r>
          </w:p>
          <w:p w:rsidR="00B20537" w:rsidRPr="00C82DE8" w:rsidRDefault="00B20537" w:rsidP="009A07DA">
            <w:pPr>
              <w:spacing w:before="100" w:beforeAutospacing="1" w:after="100" w:afterAutospacing="1" w:line="240" w:lineRule="auto"/>
              <w:jc w:val="both"/>
              <w:rPr>
                <w:rFonts w:ascii="Arial" w:eastAsia="Times New Roman" w:hAnsi="Arial" w:cs="Arial"/>
              </w:rPr>
            </w:pPr>
          </w:p>
          <w:p w:rsidR="00B20537" w:rsidRPr="00C82DE8" w:rsidRDefault="00B20537" w:rsidP="009A07DA">
            <w:pPr>
              <w:spacing w:before="100" w:beforeAutospacing="1" w:after="100" w:afterAutospacing="1" w:line="240" w:lineRule="auto"/>
              <w:jc w:val="both"/>
              <w:rPr>
                <w:rFonts w:ascii="Arial" w:eastAsia="Times New Roman" w:hAnsi="Arial" w:cs="Arial"/>
              </w:rPr>
            </w:pPr>
          </w:p>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xml:space="preserve">    100%</w:t>
            </w:r>
          </w:p>
        </w:tc>
      </w:tr>
      <w:tr w:rsidR="00B20537" w:rsidRPr="00C82DE8" w:rsidTr="00B20537">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t>4.      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Хүний нөөцийн удирдлагын ил тод байдлыг хангах чиглэлээр авч хэрэгжүүлж байгаа арга хэмжээний талаар цахим хуудсандаа ойлгомжтой байдлаар байрлуулан мэдээлж байх;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w:t>
            </w:r>
            <w:r w:rsidRPr="00C82DE8">
              <w:rPr>
                <w:rFonts w:ascii="Arial" w:hAnsi="Arial" w:cs="Arial"/>
                <w:iCs/>
              </w:rPr>
              <w:t xml:space="preserve">Хүний нөөцийн бодлогын ил тод байдлыг ханган ажиллах зорилтын хүрээнд Монгол Улсын </w:t>
            </w:r>
            <w:r w:rsidRPr="00C82DE8">
              <w:rPr>
                <w:rFonts w:ascii="Arial" w:hAnsi="Arial" w:cs="Arial"/>
              </w:rPr>
              <w:t>Засгийн газрын 2016 оны 29 дүгээр тогтоолоор батлагдсан “Шилэн дансны цахим хуудсанд тавих мэдээллийн агуулга нийтлэг стандартыг тогтоох журам”-д заасны дагуу тус газрын вэбсайтад тус газрын хүний нөөцийн талаарх мэдээ, мэдээллийг тухай бүр болон сар бүрээр нийтлэн олон нийтэд түгээн ажиллаж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100%</w:t>
            </w:r>
          </w:p>
        </w:tc>
      </w:tr>
      <w:tr w:rsidR="00B20537" w:rsidRPr="00C82DE8" w:rsidTr="00B20537">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ind w:left="360"/>
              <w:jc w:val="both"/>
              <w:rPr>
                <w:rFonts w:ascii="Arial" w:eastAsia="Times New Roman" w:hAnsi="Arial" w:cs="Arial"/>
              </w:rPr>
            </w:pPr>
            <w:r w:rsidRPr="00C82DE8">
              <w:rPr>
                <w:rFonts w:ascii="Arial" w:eastAsia="Times New Roman" w:hAnsi="Arial" w:cs="Arial"/>
              </w:rPr>
              <w:lastRenderedPageBreak/>
              <w:t>5.      </w:t>
            </w:r>
          </w:p>
        </w:tc>
        <w:tc>
          <w:tcPr>
            <w:tcW w:w="3998"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Албан хаагчдын ажлын гүйцэтгэлийг үнэлэх үйл ажиллагааг үнэн зөв, шударга болгох чиглэлээр авч хэрэгжүүлж байгаа арга хэмжээний талаар цахим хуудсандаа ойлгомжтой байдлаар байрлуулан мэдээлж байх;</w:t>
            </w:r>
          </w:p>
        </w:tc>
        <w:tc>
          <w:tcPr>
            <w:tcW w:w="8953"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hAnsi="Arial" w:cs="Arial"/>
              </w:rPr>
            </w:pPr>
            <w:r w:rsidRPr="00C82DE8">
              <w:rPr>
                <w:rFonts w:ascii="Arial" w:hAnsi="Arial" w:cs="Arial"/>
              </w:rPr>
              <w:t>Тус газрын ажилтан, албан хаагчид 2018 оны 02 дугаар сарын 22-ны өдөр төсвийн шууд захирагчтай үр дүнгийн гэрээ байгуулсан. Үр дүн гүйцэтгэлийг урамшуулалттай холбож ажиллаж байна. Төсөв мөнгөтэй холбоотой үр дүнгийн гэрээний урамшуулал олгогдохгүй байгаа болно. Шагнал урамшуулал цалингийн шатлал ахиулах, байгууллагын дотоод журамд заасны дагуу урамшуулахаар төлөвлөсөн. Үр дүнгийн гэрээний үр дүнг байгууллагын цахим хуудсандаа ойлгомжтой байдлаар байрлуулан мэдээллэн ажиллаж байна.</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rPr>
            </w:pPr>
            <w:r w:rsidRPr="00C82DE8">
              <w:rPr>
                <w:rFonts w:ascii="Arial" w:eastAsia="Times New Roman" w:hAnsi="Arial" w:cs="Arial"/>
              </w:rPr>
              <w:t>     70%</w:t>
            </w:r>
          </w:p>
        </w:tc>
      </w:tr>
      <w:tr w:rsidR="00B20537" w:rsidRPr="00C82DE8" w:rsidTr="00B20537">
        <w:trPr>
          <w:tblCellSpacing w:w="0" w:type="dxa"/>
        </w:trPr>
        <w:tc>
          <w:tcPr>
            <w:tcW w:w="13671" w:type="dxa"/>
            <w:gridSpan w:val="3"/>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b/>
              </w:rPr>
            </w:pPr>
            <w:r w:rsidRPr="00C82DE8">
              <w:rPr>
                <w:rFonts w:ascii="Arial" w:eastAsia="Times New Roman" w:hAnsi="Arial" w:cs="Arial"/>
                <w:b/>
              </w:rPr>
              <w:t>Хэсгийн дундаж хувь:</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b/>
              </w:rPr>
            </w:pPr>
            <w:r w:rsidRPr="00C82DE8">
              <w:rPr>
                <w:rFonts w:ascii="Arial" w:eastAsia="Times New Roman" w:hAnsi="Arial" w:cs="Arial"/>
                <w:b/>
              </w:rPr>
              <w:t>    90%</w:t>
            </w:r>
          </w:p>
        </w:tc>
      </w:tr>
      <w:tr w:rsidR="00B20537" w:rsidRPr="00C82DE8" w:rsidTr="00B20537">
        <w:trPr>
          <w:tblCellSpacing w:w="0" w:type="dxa"/>
        </w:trPr>
        <w:tc>
          <w:tcPr>
            <w:tcW w:w="13671" w:type="dxa"/>
            <w:gridSpan w:val="3"/>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b/>
              </w:rPr>
            </w:pPr>
            <w:r w:rsidRPr="00C82DE8">
              <w:rPr>
                <w:rFonts w:ascii="Arial" w:eastAsia="Times New Roman" w:hAnsi="Arial" w:cs="Arial"/>
                <w:b/>
              </w:rPr>
              <w:t>Хэрэгжилтийн дундаж хувь:</w:t>
            </w:r>
          </w:p>
        </w:tc>
        <w:tc>
          <w:tcPr>
            <w:tcW w:w="1111" w:type="dxa"/>
            <w:tcBorders>
              <w:top w:val="outset" w:sz="6" w:space="0" w:color="auto"/>
              <w:left w:val="outset" w:sz="6" w:space="0" w:color="auto"/>
              <w:bottom w:val="outset" w:sz="6" w:space="0" w:color="auto"/>
              <w:right w:val="outset" w:sz="6" w:space="0" w:color="auto"/>
            </w:tcBorders>
            <w:vAlign w:val="center"/>
            <w:hideMark/>
          </w:tcPr>
          <w:p w:rsidR="00B20537" w:rsidRPr="00C82DE8" w:rsidRDefault="00B20537" w:rsidP="009A07DA">
            <w:pPr>
              <w:spacing w:before="100" w:beforeAutospacing="1" w:after="100" w:afterAutospacing="1" w:line="240" w:lineRule="auto"/>
              <w:jc w:val="both"/>
              <w:rPr>
                <w:rFonts w:ascii="Arial" w:eastAsia="Times New Roman" w:hAnsi="Arial" w:cs="Arial"/>
                <w:b/>
              </w:rPr>
            </w:pPr>
            <w:r w:rsidRPr="00C82DE8">
              <w:rPr>
                <w:rFonts w:ascii="Arial" w:eastAsia="Times New Roman" w:hAnsi="Arial" w:cs="Arial"/>
              </w:rPr>
              <w:t xml:space="preserve">    </w:t>
            </w:r>
            <w:r w:rsidRPr="00C82DE8">
              <w:rPr>
                <w:rFonts w:ascii="Arial" w:eastAsia="Times New Roman" w:hAnsi="Arial" w:cs="Arial"/>
                <w:b/>
              </w:rPr>
              <w:t>90%</w:t>
            </w:r>
          </w:p>
        </w:tc>
      </w:tr>
    </w:tbl>
    <w:p w:rsidR="005F20F6" w:rsidRDefault="005F20F6" w:rsidP="00B20537">
      <w:pPr>
        <w:ind w:left="142"/>
      </w:pPr>
    </w:p>
    <w:sectPr w:rsidR="005F20F6" w:rsidSect="00B20537">
      <w:pgSz w:w="15840" w:h="12240" w:orient="landscape"/>
      <w:pgMar w:top="993" w:right="95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37"/>
    <w:rsid w:val="005F20F6"/>
    <w:rsid w:val="00B2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CCDA"/>
  <w15:chartTrackingRefBased/>
  <w15:docId w15:val="{3490FEA2-43B4-4E22-A5AE-6AA9690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0537"/>
    <w:rPr>
      <w:color w:val="0000FF"/>
      <w:u w:val="single"/>
    </w:rPr>
  </w:style>
  <w:style w:type="character" w:customStyle="1" w:styleId="5yl5">
    <w:name w:val="_5yl5"/>
    <w:basedOn w:val="DefaultParagraphFont"/>
    <w:rsid w:val="00B2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ilendans.gov.m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ug.ub.gov.mn" TargetMode="External"/><Relationship Id="rId5" Type="http://schemas.openxmlformats.org/officeDocument/2006/relationships/hyperlink" Target="https://www.facebook.com/ubculture/" TargetMode="External"/><Relationship Id="rId4" Type="http://schemas.openxmlformats.org/officeDocument/2006/relationships/hyperlink" Target="http://www.nsug.ub.gov.m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Baljaa</dc:creator>
  <cp:keywords/>
  <dc:description/>
  <cp:lastModifiedBy>Baljaa</cp:lastModifiedBy>
  <cp:revision>1</cp:revision>
  <dcterms:created xsi:type="dcterms:W3CDTF">2019-01-02T07:29:00Z</dcterms:created>
  <dcterms:modified xsi:type="dcterms:W3CDTF">2019-01-02T07:32:00Z</dcterms:modified>
</cp:coreProperties>
</file>